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A66" w:rsidRDefault="003C64EB">
      <w:pPr>
        <w:rPr>
          <w:sz w:val="22"/>
          <w:lang w:val="en-US"/>
        </w:rPr>
      </w:pPr>
      <w:r>
        <w:rPr>
          <w:sz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56.25pt">
            <v:imagedata r:id="rId8" o:title="LOGOM"/>
          </v:shape>
        </w:pict>
      </w:r>
    </w:p>
    <w:p w:rsidR="00EF4A66" w:rsidRDefault="003C64EB">
      <w:pPr>
        <w:rPr>
          <w:sz w:val="22"/>
          <w:lang w:val="en-US"/>
        </w:rPr>
      </w:pPr>
      <w:r>
        <w:rPr>
          <w:noProof/>
          <w:sz w:val="20"/>
          <w:lang w:val="en-US"/>
        </w:rPr>
        <w:pict>
          <v:line id="_x0000_s1026" style="position:absolute;z-index:251657728" from="0,8.75pt" to="558pt,8.75pt"/>
        </w:pict>
      </w:r>
    </w:p>
    <w:p w:rsidR="00EF4A66" w:rsidRDefault="00EF4A66">
      <w:pPr>
        <w:rPr>
          <w:sz w:val="20"/>
          <w:lang w:val="en-US"/>
        </w:rPr>
      </w:pPr>
      <w:smartTag w:uri="urn:schemas-microsoft-com:office:smarttags" w:element="address">
        <w:smartTag w:uri="urn:schemas-microsoft-com:office:smarttags" w:element="Street">
          <w:r>
            <w:rPr>
              <w:sz w:val="20"/>
              <w:lang w:val="en-US"/>
            </w:rPr>
            <w:t>200 Wellington Street, P.O. Box 2019</w:t>
          </w:r>
        </w:smartTag>
        <w:r>
          <w:rPr>
            <w:sz w:val="20"/>
            <w:lang w:val="en-US"/>
          </w:rPr>
          <w:t xml:space="preserve">, </w:t>
        </w:r>
        <w:smartTag w:uri="urn:schemas-microsoft-com:office:smarttags" w:element="City">
          <w:r>
            <w:rPr>
              <w:sz w:val="20"/>
              <w:lang w:val="en-US"/>
            </w:rPr>
            <w:t>Sarnia</w:t>
          </w:r>
        </w:smartTag>
        <w:r>
          <w:rPr>
            <w:sz w:val="20"/>
            <w:lang w:val="en-US"/>
          </w:rPr>
          <w:t xml:space="preserve"> </w:t>
        </w:r>
        <w:smartTag w:uri="urn:schemas-microsoft-com:office:smarttags" w:element="State">
          <w:r>
            <w:rPr>
              <w:sz w:val="20"/>
              <w:lang w:val="en-US"/>
            </w:rPr>
            <w:t>Ontario</w:t>
          </w:r>
        </w:smartTag>
        <w:r>
          <w:rPr>
            <w:sz w:val="20"/>
            <w:lang w:val="en-US"/>
          </w:rPr>
          <w:t xml:space="preserve"> </w:t>
        </w:r>
        <w:smartTag w:uri="urn:schemas-microsoft-com:office:smarttags" w:element="PostalCode">
          <w:r>
            <w:rPr>
              <w:sz w:val="20"/>
              <w:lang w:val="en-US"/>
            </w:rPr>
            <w:t>N7T 7L2</w:t>
          </w:r>
        </w:smartTag>
      </w:smartTag>
      <w:r>
        <w:rPr>
          <w:sz w:val="20"/>
          <w:lang w:val="en-US"/>
        </w:rPr>
        <w:t xml:space="preserve">       </w:t>
      </w:r>
      <w:r>
        <w:rPr>
          <w:sz w:val="20"/>
          <w:lang w:val="en-US"/>
        </w:rPr>
        <w:tab/>
        <w:t xml:space="preserve">          Phone: 519-336-1500 or 1-800-754-7125</w:t>
      </w:r>
    </w:p>
    <w:p w:rsidR="00E87063" w:rsidRPr="00AC6CDC" w:rsidRDefault="00E87063" w:rsidP="00AC6CDC">
      <w:pPr>
        <w:jc w:val="center"/>
        <w:rPr>
          <w:sz w:val="20"/>
          <w:lang w:val="en-US"/>
        </w:rPr>
      </w:pP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 xml:space="preserve">            </w:t>
      </w:r>
      <w:r w:rsidR="00DA7351">
        <w:rPr>
          <w:sz w:val="20"/>
          <w:lang w:val="en-US"/>
        </w:rPr>
        <w:t xml:space="preserve"> </w:t>
      </w:r>
      <w:r w:rsidR="00EF4A66">
        <w:rPr>
          <w:sz w:val="20"/>
          <w:lang w:val="en-US"/>
        </w:rPr>
        <w:t>Fax:  519-336-0992</w:t>
      </w:r>
    </w:p>
    <w:p w:rsidR="001E391E" w:rsidRDefault="005370B9" w:rsidP="001E391E">
      <w:pPr>
        <w:autoSpaceDE w:val="0"/>
        <w:autoSpaceDN w:val="0"/>
        <w:adjustRightInd w:val="0"/>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M</w:t>
      </w:r>
      <w:r w:rsidR="000B0ADA">
        <w:rPr>
          <w:rFonts w:ascii="Times New Roman" w:hAnsi="Times New Roman" w:cs="Times New Roman"/>
          <w:color w:val="000000"/>
          <w:sz w:val="22"/>
          <w:szCs w:val="22"/>
        </w:rPr>
        <w:t>onth</w:t>
      </w:r>
      <w:r>
        <w:rPr>
          <w:rFonts w:ascii="Times New Roman" w:hAnsi="Times New Roman" w:cs="Times New Roman"/>
          <w:color w:val="000000"/>
          <w:sz w:val="22"/>
          <w:szCs w:val="22"/>
        </w:rPr>
        <w:t xml:space="preserve"> </w:t>
      </w:r>
      <w:r w:rsidR="000B0ADA">
        <w:rPr>
          <w:rFonts w:ascii="Times New Roman" w:hAnsi="Times New Roman" w:cs="Times New Roman"/>
          <w:color w:val="000000"/>
          <w:sz w:val="22"/>
          <w:szCs w:val="22"/>
        </w:rPr>
        <w:t>XX</w:t>
      </w:r>
      <w:r>
        <w:rPr>
          <w:rFonts w:ascii="Times New Roman" w:hAnsi="Times New Roman" w:cs="Times New Roman"/>
          <w:color w:val="000000"/>
          <w:sz w:val="22"/>
          <w:szCs w:val="22"/>
        </w:rPr>
        <w:t>, 2018</w:t>
      </w:r>
    </w:p>
    <w:p w:rsidR="00FB0203" w:rsidRPr="006E0784" w:rsidRDefault="00FB0203" w:rsidP="00D34466">
      <w:pPr>
        <w:autoSpaceDE w:val="0"/>
        <w:autoSpaceDN w:val="0"/>
        <w:adjustRightInd w:val="0"/>
        <w:spacing w:line="240" w:lineRule="atLeast"/>
        <w:rPr>
          <w:rFonts w:ascii="Times New Roman" w:hAnsi="Times New Roman" w:cs="Times New Roman"/>
          <w:sz w:val="22"/>
          <w:szCs w:val="22"/>
        </w:rPr>
      </w:pPr>
    </w:p>
    <w:p w:rsidR="000B0ADA" w:rsidRPr="006E0784" w:rsidRDefault="000B0ADA" w:rsidP="000B0ADA">
      <w:pPr>
        <w:rPr>
          <w:rFonts w:ascii="Times New Roman" w:hAnsi="Times New Roman" w:cs="Times New Roman"/>
          <w:sz w:val="22"/>
          <w:szCs w:val="22"/>
        </w:rPr>
      </w:pPr>
      <w:r w:rsidRPr="006E0784">
        <w:rPr>
          <w:rFonts w:ascii="Times New Roman" w:hAnsi="Times New Roman" w:cs="Times New Roman"/>
          <w:sz w:val="22"/>
          <w:szCs w:val="22"/>
        </w:rPr>
        <w:t xml:space="preserve">Dear Parent/Guardian, </w:t>
      </w:r>
    </w:p>
    <w:p w:rsidR="00EE5AF9" w:rsidRPr="006E0784" w:rsidRDefault="00EE5AF9" w:rsidP="000B0ADA">
      <w:pPr>
        <w:rPr>
          <w:rFonts w:ascii="Times New Roman" w:hAnsi="Times New Roman" w:cs="Times New Roman"/>
          <w:sz w:val="22"/>
          <w:szCs w:val="22"/>
        </w:rPr>
      </w:pPr>
    </w:p>
    <w:p w:rsidR="000B0ADA" w:rsidRPr="006E0784" w:rsidRDefault="000B0ADA" w:rsidP="000B0ADA">
      <w:pPr>
        <w:rPr>
          <w:rFonts w:ascii="Times New Roman" w:hAnsi="Times New Roman" w:cs="Times New Roman"/>
          <w:sz w:val="22"/>
          <w:szCs w:val="22"/>
        </w:rPr>
      </w:pPr>
      <w:r w:rsidRPr="006E0784">
        <w:rPr>
          <w:rFonts w:ascii="Times New Roman" w:hAnsi="Times New Roman" w:cs="Times New Roman"/>
          <w:sz w:val="22"/>
          <w:szCs w:val="22"/>
        </w:rPr>
        <w:t xml:space="preserve">I am writing today to make you aware of test results for </w:t>
      </w:r>
      <w:del w:id="0" w:author="Connie Ogilvie" w:date="2018-03-09T13:02:00Z">
        <w:r w:rsidRPr="006E0784" w:rsidDel="00E127B4">
          <w:rPr>
            <w:rFonts w:ascii="Times New Roman" w:hAnsi="Times New Roman" w:cs="Times New Roman"/>
            <w:sz w:val="22"/>
            <w:szCs w:val="22"/>
          </w:rPr>
          <w:delText xml:space="preserve">the </w:delText>
        </w:r>
      </w:del>
      <w:r w:rsidRPr="006E0784">
        <w:rPr>
          <w:rFonts w:ascii="Times New Roman" w:hAnsi="Times New Roman" w:cs="Times New Roman"/>
          <w:sz w:val="22"/>
          <w:szCs w:val="22"/>
        </w:rPr>
        <w:t xml:space="preserve">water sampling completed at </w:t>
      </w:r>
      <w:del w:id="1" w:author="Connie Ogilvie" w:date="2018-03-08T10:20:00Z">
        <w:r w:rsidRPr="006E0784" w:rsidDel="004164F4">
          <w:rPr>
            <w:rFonts w:ascii="Times New Roman" w:hAnsi="Times New Roman" w:cs="Times New Roman"/>
            <w:sz w:val="22"/>
            <w:szCs w:val="22"/>
          </w:rPr>
          <w:delText>_____ this year</w:delText>
        </w:r>
      </w:del>
      <w:ins w:id="2" w:author="Connie Ogilvie" w:date="2019-04-29T16:01:00Z">
        <w:r w:rsidR="003C64EB">
          <w:rPr>
            <w:rFonts w:ascii="Times New Roman" w:hAnsi="Times New Roman" w:cs="Times New Roman"/>
            <w:sz w:val="22"/>
            <w:szCs w:val="22"/>
          </w:rPr>
          <w:t>Colonel Cameron</w:t>
        </w:r>
      </w:ins>
      <w:bookmarkStart w:id="3" w:name="_GoBack"/>
      <w:bookmarkEnd w:id="3"/>
      <w:ins w:id="4" w:author="Connie Ogilvie" w:date="2018-03-08T10:20:00Z">
        <w:r w:rsidR="004164F4">
          <w:rPr>
            <w:rFonts w:ascii="Times New Roman" w:hAnsi="Times New Roman" w:cs="Times New Roman"/>
            <w:sz w:val="22"/>
            <w:szCs w:val="22"/>
          </w:rPr>
          <w:t xml:space="preserve"> School</w:t>
        </w:r>
      </w:ins>
      <w:r w:rsidRPr="006E0784">
        <w:rPr>
          <w:rFonts w:ascii="Times New Roman" w:hAnsi="Times New Roman" w:cs="Times New Roman"/>
          <w:sz w:val="22"/>
          <w:szCs w:val="22"/>
        </w:rPr>
        <w:t>.  Under Regulation 243/07, school boards and child care providers are required to flush the plumbing in schools and child care centres; sample and test the drinking water for lead content; as well as maintain logs and report drinking water results to the Ministry of Environment and Climate Change.</w:t>
      </w:r>
    </w:p>
    <w:p w:rsidR="000B0ADA" w:rsidRPr="006E0784" w:rsidRDefault="000B0ADA" w:rsidP="000B0ADA">
      <w:pPr>
        <w:rPr>
          <w:rFonts w:ascii="Times New Roman" w:hAnsi="Times New Roman" w:cs="Times New Roman"/>
          <w:sz w:val="22"/>
          <w:szCs w:val="22"/>
        </w:rPr>
      </w:pPr>
    </w:p>
    <w:p w:rsidR="000B0ADA" w:rsidRPr="006E0784" w:rsidRDefault="000B0ADA" w:rsidP="000B0ADA">
      <w:pPr>
        <w:rPr>
          <w:rFonts w:ascii="Times New Roman" w:hAnsi="Times New Roman" w:cs="Times New Roman"/>
          <w:sz w:val="22"/>
          <w:szCs w:val="22"/>
        </w:rPr>
      </w:pPr>
      <w:r w:rsidRPr="006E0784">
        <w:rPr>
          <w:rFonts w:ascii="Times New Roman" w:hAnsi="Times New Roman" w:cs="Times New Roman"/>
          <w:sz w:val="22"/>
          <w:szCs w:val="22"/>
        </w:rPr>
        <w:t xml:space="preserve">During </w:t>
      </w:r>
      <w:del w:id="5" w:author="Connie Ogilvie" w:date="2018-03-08T11:04:00Z">
        <w:r w:rsidRPr="006E0784" w:rsidDel="00FA01DB">
          <w:rPr>
            <w:rFonts w:ascii="Times New Roman" w:hAnsi="Times New Roman" w:cs="Times New Roman"/>
            <w:sz w:val="22"/>
            <w:szCs w:val="22"/>
          </w:rPr>
          <w:delText>a recent</w:delText>
        </w:r>
      </w:del>
      <w:ins w:id="6" w:author="Connie Ogilvie" w:date="2018-03-08T11:04:00Z">
        <w:r w:rsidR="00FA01DB">
          <w:rPr>
            <w:rFonts w:ascii="Times New Roman" w:hAnsi="Times New Roman" w:cs="Times New Roman"/>
            <w:sz w:val="22"/>
            <w:szCs w:val="22"/>
          </w:rPr>
          <w:t>the</w:t>
        </w:r>
      </w:ins>
      <w:r w:rsidRPr="006E0784">
        <w:rPr>
          <w:rFonts w:ascii="Times New Roman" w:hAnsi="Times New Roman" w:cs="Times New Roman"/>
          <w:sz w:val="22"/>
          <w:szCs w:val="22"/>
        </w:rPr>
        <w:t xml:space="preserve"> sampling at the school, a test result indicated lead levels exceeded the Ministry guidelines. </w:t>
      </w:r>
      <w:proofErr w:type="gramStart"/>
      <w:r w:rsidRPr="006E0784">
        <w:rPr>
          <w:rFonts w:ascii="Times New Roman" w:hAnsi="Times New Roman" w:cs="Times New Roman"/>
          <w:sz w:val="22"/>
          <w:szCs w:val="22"/>
        </w:rPr>
        <w:t>In the event that</w:t>
      </w:r>
      <w:proofErr w:type="gramEnd"/>
      <w:r w:rsidRPr="006E0784">
        <w:rPr>
          <w:rFonts w:ascii="Times New Roman" w:hAnsi="Times New Roman" w:cs="Times New Roman"/>
          <w:sz w:val="22"/>
          <w:szCs w:val="22"/>
        </w:rPr>
        <w:t xml:space="preserve"> levels of lead exceed Ministry guidelines in a water sample, the Ministry of Environment and Climate Change and the local public health officials are notified and the Lambton Kent District School Board</w:t>
      </w:r>
      <w:r w:rsidR="002612BC">
        <w:rPr>
          <w:rFonts w:ascii="Times New Roman" w:hAnsi="Times New Roman" w:cs="Times New Roman"/>
          <w:sz w:val="22"/>
          <w:szCs w:val="22"/>
        </w:rPr>
        <w:t xml:space="preserve"> (LKDSB)</w:t>
      </w:r>
      <w:r w:rsidRPr="006E0784">
        <w:rPr>
          <w:rFonts w:ascii="Times New Roman" w:hAnsi="Times New Roman" w:cs="Times New Roman"/>
          <w:sz w:val="22"/>
          <w:szCs w:val="22"/>
        </w:rPr>
        <w:t xml:space="preserve"> follows the direction of the Medical Officer of Health for corrective action and resolution.</w:t>
      </w:r>
    </w:p>
    <w:p w:rsidR="000B0ADA" w:rsidRPr="006E0784" w:rsidRDefault="000B0ADA" w:rsidP="000B0ADA">
      <w:pPr>
        <w:rPr>
          <w:rFonts w:ascii="Times New Roman" w:hAnsi="Times New Roman" w:cs="Times New Roman"/>
          <w:sz w:val="22"/>
          <w:szCs w:val="22"/>
        </w:rPr>
      </w:pPr>
    </w:p>
    <w:p w:rsidR="000B0ADA" w:rsidRPr="006E0784" w:rsidRDefault="000B0ADA" w:rsidP="000B0ADA">
      <w:pPr>
        <w:rPr>
          <w:rFonts w:ascii="Times New Roman" w:hAnsi="Times New Roman" w:cs="Times New Roman"/>
          <w:sz w:val="22"/>
          <w:szCs w:val="22"/>
        </w:rPr>
      </w:pPr>
      <w:r w:rsidRPr="006E0784">
        <w:rPr>
          <w:rFonts w:ascii="Times New Roman" w:hAnsi="Times New Roman" w:cs="Times New Roman"/>
          <w:sz w:val="22"/>
          <w:szCs w:val="22"/>
        </w:rPr>
        <w:t xml:space="preserve">The health and safety of our students, staff and visitors to our buildings is a top priority and we </w:t>
      </w:r>
      <w:del w:id="7" w:author="Connie Ogilvie" w:date="2018-03-09T13:04:00Z">
        <w:r w:rsidRPr="006E0784" w:rsidDel="00E127B4">
          <w:rPr>
            <w:rFonts w:ascii="Times New Roman" w:hAnsi="Times New Roman" w:cs="Times New Roman"/>
            <w:sz w:val="22"/>
            <w:szCs w:val="22"/>
          </w:rPr>
          <w:delText xml:space="preserve">are currently </w:delText>
        </w:r>
      </w:del>
      <w:r w:rsidRPr="006E0784">
        <w:rPr>
          <w:rFonts w:ascii="Times New Roman" w:hAnsi="Times New Roman" w:cs="Times New Roman"/>
          <w:sz w:val="22"/>
          <w:szCs w:val="22"/>
        </w:rPr>
        <w:t>work</w:t>
      </w:r>
      <w:ins w:id="8" w:author="Connie Ogilvie" w:date="2018-03-09T13:12:00Z">
        <w:r w:rsidR="00574700">
          <w:rPr>
            <w:rFonts w:ascii="Times New Roman" w:hAnsi="Times New Roman" w:cs="Times New Roman"/>
            <w:sz w:val="22"/>
            <w:szCs w:val="22"/>
          </w:rPr>
          <w:t xml:space="preserve">ed </w:t>
        </w:r>
      </w:ins>
      <w:del w:id="9" w:author="Connie Ogilvie" w:date="2018-03-09T13:04:00Z">
        <w:r w:rsidRPr="006E0784" w:rsidDel="00E127B4">
          <w:rPr>
            <w:rFonts w:ascii="Times New Roman" w:hAnsi="Times New Roman" w:cs="Times New Roman"/>
            <w:sz w:val="22"/>
            <w:szCs w:val="22"/>
          </w:rPr>
          <w:delText>ing</w:delText>
        </w:r>
      </w:del>
      <w:r w:rsidRPr="006E0784">
        <w:rPr>
          <w:rFonts w:ascii="Times New Roman" w:hAnsi="Times New Roman" w:cs="Times New Roman"/>
          <w:sz w:val="22"/>
          <w:szCs w:val="22"/>
        </w:rPr>
        <w:t xml:space="preserve"> with local public health officials to resolve the issue. Where appropriate, signage </w:t>
      </w:r>
      <w:del w:id="10" w:author="Connie Ogilvie" w:date="2018-03-08T11:06:00Z">
        <w:r w:rsidRPr="006E0784" w:rsidDel="00FA01DB">
          <w:rPr>
            <w:rFonts w:ascii="Times New Roman" w:hAnsi="Times New Roman" w:cs="Times New Roman"/>
            <w:sz w:val="22"/>
            <w:szCs w:val="22"/>
          </w:rPr>
          <w:delText>will be</w:delText>
        </w:r>
      </w:del>
      <w:ins w:id="11" w:author="Connie Ogilvie" w:date="2018-03-08T11:06:00Z">
        <w:r w:rsidR="00FA01DB">
          <w:rPr>
            <w:rFonts w:ascii="Times New Roman" w:hAnsi="Times New Roman" w:cs="Times New Roman"/>
            <w:sz w:val="22"/>
            <w:szCs w:val="22"/>
          </w:rPr>
          <w:t>was</w:t>
        </w:r>
      </w:ins>
      <w:r w:rsidRPr="006E0784">
        <w:rPr>
          <w:rFonts w:ascii="Times New Roman" w:hAnsi="Times New Roman" w:cs="Times New Roman"/>
          <w:sz w:val="22"/>
          <w:szCs w:val="22"/>
        </w:rPr>
        <w:t xml:space="preserve"> posted and communication </w:t>
      </w:r>
      <w:del w:id="12" w:author="Connie Ogilvie" w:date="2018-03-08T11:06:00Z">
        <w:r w:rsidRPr="006E0784" w:rsidDel="00FA01DB">
          <w:rPr>
            <w:rFonts w:ascii="Times New Roman" w:hAnsi="Times New Roman" w:cs="Times New Roman"/>
            <w:sz w:val="22"/>
            <w:szCs w:val="22"/>
          </w:rPr>
          <w:delText xml:space="preserve">will be </w:delText>
        </w:r>
      </w:del>
      <w:r w:rsidRPr="006E0784">
        <w:rPr>
          <w:rFonts w:ascii="Times New Roman" w:hAnsi="Times New Roman" w:cs="Times New Roman"/>
          <w:sz w:val="22"/>
          <w:szCs w:val="22"/>
        </w:rPr>
        <w:t xml:space="preserve">provided to students and staff regarding any drinking water fixture </w:t>
      </w:r>
      <w:del w:id="13" w:author="Connie Ogilvie" w:date="2018-03-08T11:06:00Z">
        <w:r w:rsidRPr="006E0784" w:rsidDel="00FA01DB">
          <w:rPr>
            <w:rFonts w:ascii="Times New Roman" w:hAnsi="Times New Roman" w:cs="Times New Roman"/>
            <w:sz w:val="22"/>
            <w:szCs w:val="22"/>
          </w:rPr>
          <w:delText xml:space="preserve">that </w:delText>
        </w:r>
      </w:del>
      <w:ins w:id="14" w:author="Connie Ogilvie" w:date="2018-03-08T11:06:00Z">
        <w:r w:rsidR="00FA01DB">
          <w:rPr>
            <w:rFonts w:ascii="Times New Roman" w:hAnsi="Times New Roman" w:cs="Times New Roman"/>
            <w:sz w:val="22"/>
            <w:szCs w:val="22"/>
          </w:rPr>
          <w:t>taken</w:t>
        </w:r>
        <w:r w:rsidR="00FA01DB" w:rsidRPr="006E0784">
          <w:rPr>
            <w:rFonts w:ascii="Times New Roman" w:hAnsi="Times New Roman" w:cs="Times New Roman"/>
            <w:sz w:val="22"/>
            <w:szCs w:val="22"/>
          </w:rPr>
          <w:t xml:space="preserve"> </w:t>
        </w:r>
      </w:ins>
      <w:r w:rsidRPr="006E0784">
        <w:rPr>
          <w:rFonts w:ascii="Times New Roman" w:hAnsi="Times New Roman" w:cs="Times New Roman"/>
          <w:sz w:val="22"/>
          <w:szCs w:val="22"/>
        </w:rPr>
        <w:t xml:space="preserve">out-of-service until the issue </w:t>
      </w:r>
      <w:r w:rsidR="00A168E9">
        <w:rPr>
          <w:rFonts w:ascii="Times New Roman" w:hAnsi="Times New Roman" w:cs="Times New Roman"/>
          <w:sz w:val="22"/>
          <w:szCs w:val="22"/>
        </w:rPr>
        <w:t>is</w:t>
      </w:r>
      <w:r w:rsidR="00FA01DB" w:rsidRPr="006E0784">
        <w:rPr>
          <w:rFonts w:ascii="Times New Roman" w:hAnsi="Times New Roman" w:cs="Times New Roman"/>
          <w:sz w:val="22"/>
          <w:szCs w:val="22"/>
        </w:rPr>
        <w:t xml:space="preserve"> </w:t>
      </w:r>
      <w:r w:rsidRPr="006E0784">
        <w:rPr>
          <w:rFonts w:ascii="Times New Roman" w:hAnsi="Times New Roman" w:cs="Times New Roman"/>
          <w:sz w:val="22"/>
          <w:szCs w:val="22"/>
        </w:rPr>
        <w:t xml:space="preserve">resolved. Corrective actions could include re-sampling and increasing frequency of flushing; installing a lead reducing filter; replacing a fixture; or permanently rendering a fixture unusable.   </w:t>
      </w:r>
    </w:p>
    <w:p w:rsidR="000B0ADA" w:rsidRPr="006E0784" w:rsidRDefault="000B0ADA" w:rsidP="000B0ADA">
      <w:pPr>
        <w:rPr>
          <w:rFonts w:ascii="Times New Roman" w:hAnsi="Times New Roman" w:cs="Times New Roman"/>
          <w:sz w:val="22"/>
          <w:szCs w:val="22"/>
        </w:rPr>
      </w:pPr>
    </w:p>
    <w:p w:rsidR="000B0ADA" w:rsidRPr="006E0784" w:rsidRDefault="000B0ADA" w:rsidP="000B0ADA">
      <w:pPr>
        <w:rPr>
          <w:rFonts w:ascii="Times New Roman" w:hAnsi="Times New Roman" w:cs="Times New Roman"/>
          <w:sz w:val="22"/>
          <w:szCs w:val="22"/>
        </w:rPr>
      </w:pPr>
      <w:r w:rsidRPr="006E0784">
        <w:rPr>
          <w:rFonts w:ascii="Times New Roman" w:hAnsi="Times New Roman" w:cs="Times New Roman"/>
          <w:sz w:val="22"/>
          <w:szCs w:val="22"/>
        </w:rPr>
        <w:t>Under Regulation 243/07, samples are collected and tested for lead content at every drinking water fountain and every tap that is used in the preparation of food or drink, or to provide drinking water for consumption by children under 18 years of age. Fixtures not used for drinking water, such as bathroom taps and hand sinks in classrooms, are not required to be tested and are labelled with signage indicating that the water is not to be consumed and is for “Handwashing Only.”</w:t>
      </w:r>
    </w:p>
    <w:p w:rsidR="000B0ADA" w:rsidRPr="006E0784" w:rsidRDefault="000B0ADA" w:rsidP="000B0ADA">
      <w:pPr>
        <w:rPr>
          <w:rFonts w:ascii="Times New Roman" w:hAnsi="Times New Roman" w:cs="Times New Roman"/>
          <w:sz w:val="22"/>
          <w:szCs w:val="22"/>
        </w:rPr>
      </w:pPr>
    </w:p>
    <w:p w:rsidR="000B0ADA" w:rsidRPr="006E0784" w:rsidRDefault="000B0ADA" w:rsidP="000B0ADA">
      <w:pPr>
        <w:rPr>
          <w:rFonts w:ascii="Times New Roman" w:hAnsi="Times New Roman" w:cs="Times New Roman"/>
          <w:sz w:val="22"/>
          <w:szCs w:val="22"/>
          <w:lang w:val="en"/>
        </w:rPr>
      </w:pPr>
      <w:r w:rsidRPr="006E0784">
        <w:rPr>
          <w:rFonts w:ascii="Times New Roman" w:hAnsi="Times New Roman" w:cs="Times New Roman"/>
          <w:sz w:val="22"/>
          <w:szCs w:val="22"/>
          <w:lang w:val="en"/>
        </w:rPr>
        <w:t>The school’s waterlines are flushed weekly or daily, each day the school and/or child care is open. The frequency depends on factors such as age of the plumbing and test results.</w:t>
      </w:r>
    </w:p>
    <w:p w:rsidR="000B0ADA" w:rsidRPr="006E0784" w:rsidRDefault="000B0ADA" w:rsidP="000B0ADA">
      <w:pPr>
        <w:rPr>
          <w:rFonts w:ascii="Times New Roman" w:hAnsi="Times New Roman" w:cs="Times New Roman"/>
          <w:sz w:val="22"/>
          <w:szCs w:val="22"/>
          <w:lang w:val="en"/>
        </w:rPr>
      </w:pPr>
    </w:p>
    <w:p w:rsidR="00EE5AF9" w:rsidRPr="006E0784" w:rsidRDefault="000B0ADA" w:rsidP="00EE5AF9">
      <w:pPr>
        <w:rPr>
          <w:rFonts w:ascii="Times New Roman" w:hAnsi="Times New Roman" w:cs="Times New Roman"/>
          <w:sz w:val="22"/>
          <w:szCs w:val="22"/>
          <w:lang w:val="en"/>
        </w:rPr>
      </w:pPr>
      <w:r w:rsidRPr="006E0784">
        <w:rPr>
          <w:rFonts w:ascii="Times New Roman" w:hAnsi="Times New Roman" w:cs="Times New Roman"/>
          <w:sz w:val="22"/>
          <w:szCs w:val="22"/>
          <w:lang w:val="en"/>
        </w:rPr>
        <w:t>We appreciate your support as the LKDSB works to implement the corrective actions to further safeguard the quality of the drinking water in our schools.</w:t>
      </w:r>
      <w:r w:rsidR="00EE5AF9" w:rsidRPr="006E0784">
        <w:rPr>
          <w:rFonts w:ascii="Times New Roman" w:hAnsi="Times New Roman" w:cs="Times New Roman"/>
          <w:sz w:val="22"/>
          <w:szCs w:val="22"/>
          <w:lang w:val="en"/>
        </w:rPr>
        <w:t xml:space="preserve"> If you have any questions related to the flushing, sampling, or testing, please contact your principal.  </w:t>
      </w:r>
    </w:p>
    <w:p w:rsidR="000B0ADA" w:rsidRPr="006E0784" w:rsidRDefault="000B0ADA" w:rsidP="000B0ADA">
      <w:pPr>
        <w:rPr>
          <w:rFonts w:ascii="Times New Roman" w:hAnsi="Times New Roman" w:cs="Times New Roman"/>
          <w:sz w:val="22"/>
          <w:szCs w:val="22"/>
          <w:lang w:val="en"/>
        </w:rPr>
      </w:pPr>
    </w:p>
    <w:p w:rsidR="00EE5AF9" w:rsidRPr="006E0784" w:rsidRDefault="000B0ADA" w:rsidP="000B0ADA">
      <w:pPr>
        <w:rPr>
          <w:rFonts w:ascii="Times New Roman" w:hAnsi="Times New Roman" w:cs="Times New Roman"/>
          <w:sz w:val="22"/>
          <w:szCs w:val="22"/>
          <w:lang w:val="en"/>
        </w:rPr>
      </w:pPr>
      <w:r w:rsidRPr="006E0784">
        <w:rPr>
          <w:rFonts w:ascii="Times New Roman" w:hAnsi="Times New Roman" w:cs="Times New Roman"/>
          <w:sz w:val="22"/>
          <w:szCs w:val="22"/>
          <w:lang w:val="en"/>
        </w:rPr>
        <w:t>Complete water testing reports are available for viewing at the school and additional information, including a summary report of LKDSB facilities with lead exceedances</w:t>
      </w:r>
      <w:r w:rsidR="00A97583" w:rsidRPr="006E0784">
        <w:rPr>
          <w:rFonts w:ascii="Times New Roman" w:hAnsi="Times New Roman" w:cs="Times New Roman"/>
          <w:sz w:val="22"/>
          <w:szCs w:val="22"/>
          <w:lang w:val="en"/>
        </w:rPr>
        <w:t>,</w:t>
      </w:r>
      <w:r w:rsidRPr="006E0784">
        <w:rPr>
          <w:rFonts w:ascii="Times New Roman" w:hAnsi="Times New Roman" w:cs="Times New Roman"/>
          <w:sz w:val="22"/>
          <w:szCs w:val="22"/>
          <w:lang w:val="en"/>
        </w:rPr>
        <w:t xml:space="preserve"> is published on the LKDSB website: (</w:t>
      </w:r>
      <w:r w:rsidRPr="006E0784">
        <w:rPr>
          <w:rFonts w:ascii="Times New Roman" w:hAnsi="Times New Roman" w:cs="Times New Roman"/>
          <w:sz w:val="22"/>
          <w:szCs w:val="22"/>
          <w:highlight w:val="yellow"/>
          <w:lang w:val="en"/>
        </w:rPr>
        <w:t>insert link)</w:t>
      </w:r>
    </w:p>
    <w:p w:rsidR="005370B9" w:rsidRPr="000B0ADA" w:rsidRDefault="005370B9" w:rsidP="005370B9">
      <w:pPr>
        <w:autoSpaceDE w:val="0"/>
        <w:autoSpaceDN w:val="0"/>
        <w:adjustRightInd w:val="0"/>
        <w:spacing w:line="240" w:lineRule="atLeast"/>
        <w:rPr>
          <w:rFonts w:ascii="Times New Roman" w:hAnsi="Times New Roman" w:cs="Times New Roman"/>
          <w:color w:val="000000"/>
          <w:sz w:val="22"/>
          <w:szCs w:val="22"/>
        </w:rPr>
      </w:pPr>
    </w:p>
    <w:p w:rsidR="009C2C15" w:rsidRPr="000B0ADA" w:rsidRDefault="005370B9" w:rsidP="005370B9">
      <w:pPr>
        <w:autoSpaceDE w:val="0"/>
        <w:autoSpaceDN w:val="0"/>
        <w:adjustRightInd w:val="0"/>
        <w:spacing w:line="240" w:lineRule="atLeast"/>
        <w:rPr>
          <w:rFonts w:ascii="Times New Roman" w:hAnsi="Times New Roman" w:cs="Times New Roman"/>
          <w:color w:val="000000"/>
          <w:sz w:val="22"/>
          <w:szCs w:val="22"/>
        </w:rPr>
      </w:pPr>
      <w:r w:rsidRPr="000B0ADA">
        <w:rPr>
          <w:rFonts w:ascii="Times New Roman" w:hAnsi="Times New Roman" w:cs="Times New Roman"/>
          <w:color w:val="000000"/>
          <w:sz w:val="22"/>
          <w:szCs w:val="22"/>
        </w:rPr>
        <w:t>Sincerely,</w:t>
      </w:r>
    </w:p>
    <w:p w:rsidR="009C2C15" w:rsidRPr="000B0ADA" w:rsidRDefault="003C64EB" w:rsidP="005370B9">
      <w:pPr>
        <w:autoSpaceDE w:val="0"/>
        <w:autoSpaceDN w:val="0"/>
        <w:adjustRightInd w:val="0"/>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pict>
          <v:shape id="_x0000_i1026" type="#_x0000_t75" style="width:116.25pt;height:46.5pt">
            <v:imagedata r:id="rId9" o:title="Jim_Signature"/>
          </v:shape>
        </w:pict>
      </w:r>
    </w:p>
    <w:p w:rsidR="005370B9" w:rsidRPr="000B0ADA" w:rsidRDefault="005370B9" w:rsidP="005370B9">
      <w:pPr>
        <w:autoSpaceDE w:val="0"/>
        <w:autoSpaceDN w:val="0"/>
        <w:adjustRightInd w:val="0"/>
        <w:spacing w:line="240" w:lineRule="atLeast"/>
        <w:rPr>
          <w:rFonts w:ascii="Times New Roman" w:hAnsi="Times New Roman" w:cs="Times New Roman"/>
          <w:color w:val="000000"/>
          <w:sz w:val="22"/>
          <w:szCs w:val="22"/>
        </w:rPr>
      </w:pPr>
      <w:r w:rsidRPr="000B0ADA">
        <w:rPr>
          <w:rFonts w:ascii="Times New Roman" w:hAnsi="Times New Roman" w:cs="Times New Roman"/>
          <w:color w:val="000000"/>
          <w:sz w:val="22"/>
          <w:szCs w:val="22"/>
        </w:rPr>
        <w:t>Jim Costello</w:t>
      </w:r>
    </w:p>
    <w:p w:rsidR="00D34466" w:rsidRPr="000B0ADA" w:rsidRDefault="005370B9">
      <w:pPr>
        <w:autoSpaceDE w:val="0"/>
        <w:autoSpaceDN w:val="0"/>
        <w:adjustRightInd w:val="0"/>
        <w:spacing w:line="240" w:lineRule="atLeast"/>
        <w:rPr>
          <w:rFonts w:ascii="Times New Roman" w:hAnsi="Times New Roman" w:cs="Times New Roman"/>
          <w:color w:val="000000"/>
          <w:sz w:val="22"/>
          <w:szCs w:val="22"/>
        </w:rPr>
      </w:pPr>
      <w:r w:rsidRPr="000B0ADA">
        <w:rPr>
          <w:rFonts w:ascii="Times New Roman" w:hAnsi="Times New Roman" w:cs="Times New Roman"/>
          <w:color w:val="000000"/>
          <w:sz w:val="22"/>
          <w:szCs w:val="22"/>
        </w:rPr>
        <w:t>Director of Education</w:t>
      </w:r>
    </w:p>
    <w:sectPr w:rsidR="00D34466" w:rsidRPr="000B0AD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360" w:rsidRDefault="00200360" w:rsidP="009009E5">
      <w:r>
        <w:separator/>
      </w:r>
    </w:p>
  </w:endnote>
  <w:endnote w:type="continuationSeparator" w:id="0">
    <w:p w:rsidR="00200360" w:rsidRDefault="00200360" w:rsidP="0090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60" w:rsidRDefault="009B2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E5" w:rsidRPr="009009E5" w:rsidRDefault="009009E5" w:rsidP="009009E5">
    <w:pPr>
      <w:rPr>
        <w:rFonts w:ascii="Times New Roman" w:hAnsi="Times New Roman" w:cs="Times New Roman"/>
        <w:lang w:val="en-US"/>
      </w:rPr>
    </w:pPr>
  </w:p>
  <w:p w:rsidR="009009E5" w:rsidRPr="009009E5" w:rsidRDefault="003C64EB" w:rsidP="009009E5">
    <w:pPr>
      <w:rPr>
        <w:rFonts w:ascii="Times New Roman" w:hAnsi="Times New Roman" w:cs="Times New Roman"/>
        <w:lang w:val="en-US"/>
      </w:rPr>
    </w:pPr>
    <w:r>
      <w:rPr>
        <w:rFonts w:ascii="Times New Roman" w:hAnsi="Times New Roman" w:cs="Times New Roman"/>
        <w:noProof/>
        <w:sz w:val="20"/>
        <w:lang w:val="en-US"/>
      </w:rPr>
      <w:pict>
        <v:line id="_x0000_s2049" style="position:absolute;z-index:251657728" from="-54pt,3.65pt" to="518.85pt,3.65pt" strokecolor="#3cc" strokeweight="3pt"/>
      </w:pict>
    </w:r>
  </w:p>
  <w:p w:rsidR="009009E5" w:rsidRPr="00A63B95" w:rsidRDefault="009B2460" w:rsidP="009009E5">
    <w:pPr>
      <w:keepNext/>
      <w:jc w:val="center"/>
      <w:outlineLvl w:val="0"/>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Chatham </w:t>
    </w:r>
    <w:r w:rsidR="009009E5" w:rsidRPr="00A63B95">
      <w:rPr>
        <w:rFonts w:ascii="Times New Roman" w:hAnsi="Times New Roman" w:cs="Times New Roman"/>
        <w:b/>
        <w:bCs/>
        <w:sz w:val="28"/>
        <w:szCs w:val="28"/>
        <w:lang w:val="en-US"/>
      </w:rPr>
      <w:t>Education Centre</w:t>
    </w:r>
  </w:p>
  <w:p w:rsidR="009009E5" w:rsidRPr="00A63B95" w:rsidRDefault="009009E5" w:rsidP="009009E5">
    <w:pPr>
      <w:jc w:val="center"/>
      <w:rPr>
        <w:rFonts w:ascii="Times New Roman" w:hAnsi="Times New Roman" w:cs="Times New Roman"/>
        <w:b/>
        <w:lang w:val="en-US"/>
      </w:rPr>
    </w:pPr>
    <w:r w:rsidRPr="00A63B95">
      <w:rPr>
        <w:rFonts w:ascii="Times New Roman" w:hAnsi="Times New Roman" w:cs="Times New Roman"/>
        <w:b/>
        <w:lang w:val="en-US"/>
      </w:rPr>
      <w:t xml:space="preserve">476 McNaughton Avenue East, P.O. Box 1000, Chatham, </w:t>
    </w:r>
    <w:proofErr w:type="gramStart"/>
    <w:r w:rsidRPr="00A63B95">
      <w:rPr>
        <w:rFonts w:ascii="Times New Roman" w:hAnsi="Times New Roman" w:cs="Times New Roman"/>
        <w:b/>
        <w:lang w:val="en-US"/>
      </w:rPr>
      <w:t>Ontario  N</w:t>
    </w:r>
    <w:proofErr w:type="gramEnd"/>
    <w:r w:rsidRPr="00A63B95">
      <w:rPr>
        <w:rFonts w:ascii="Times New Roman" w:hAnsi="Times New Roman" w:cs="Times New Roman"/>
        <w:b/>
        <w:lang w:val="en-US"/>
      </w:rPr>
      <w:t>7M 5L7</w:t>
    </w:r>
  </w:p>
  <w:p w:rsidR="009009E5" w:rsidRPr="00A63B95" w:rsidRDefault="005370B9" w:rsidP="009009E5">
    <w:pPr>
      <w:jc w:val="center"/>
      <w:rPr>
        <w:rFonts w:ascii="Times New Roman" w:hAnsi="Times New Roman" w:cs="Times New Roman"/>
        <w:b/>
        <w:lang w:val="en-US"/>
      </w:rPr>
    </w:pPr>
    <w:r>
      <w:rPr>
        <w:rFonts w:ascii="Times New Roman" w:hAnsi="Times New Roman" w:cs="Times New Roman"/>
        <w:b/>
        <w:lang w:val="en-US"/>
      </w:rPr>
      <w:t>Telephone: 519-354-3775</w:t>
    </w:r>
  </w:p>
  <w:p w:rsidR="009009E5" w:rsidRDefault="00900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60" w:rsidRDefault="009B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360" w:rsidRDefault="00200360" w:rsidP="009009E5">
      <w:r>
        <w:separator/>
      </w:r>
    </w:p>
  </w:footnote>
  <w:footnote w:type="continuationSeparator" w:id="0">
    <w:p w:rsidR="00200360" w:rsidRDefault="00200360" w:rsidP="0090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60" w:rsidRDefault="009B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60" w:rsidRDefault="009B2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60" w:rsidRDefault="009B2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C22"/>
    <w:multiLevelType w:val="hybridMultilevel"/>
    <w:tmpl w:val="9D986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E10B17"/>
    <w:multiLevelType w:val="hybridMultilevel"/>
    <w:tmpl w:val="09A41FFE"/>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72D3D"/>
    <w:multiLevelType w:val="hybridMultilevel"/>
    <w:tmpl w:val="1270D9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nie Ogilvie">
    <w15:presenceInfo w15:providerId="AD" w15:userId="S-1-5-21-2088740411-900021489-2902075771-4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74E"/>
    <w:rsid w:val="00030EE7"/>
    <w:rsid w:val="00031D9E"/>
    <w:rsid w:val="00035EC9"/>
    <w:rsid w:val="00052B34"/>
    <w:rsid w:val="000A68B9"/>
    <w:rsid w:val="000B0ADA"/>
    <w:rsid w:val="000C3FC3"/>
    <w:rsid w:val="000D31C4"/>
    <w:rsid w:val="00104694"/>
    <w:rsid w:val="00113E55"/>
    <w:rsid w:val="00154551"/>
    <w:rsid w:val="0017474E"/>
    <w:rsid w:val="001767C9"/>
    <w:rsid w:val="00177DD6"/>
    <w:rsid w:val="001B0592"/>
    <w:rsid w:val="001C60C5"/>
    <w:rsid w:val="001E391E"/>
    <w:rsid w:val="001F0EEA"/>
    <w:rsid w:val="00200360"/>
    <w:rsid w:val="00253AB3"/>
    <w:rsid w:val="00257D30"/>
    <w:rsid w:val="002612BC"/>
    <w:rsid w:val="002801A4"/>
    <w:rsid w:val="002A7639"/>
    <w:rsid w:val="002C686C"/>
    <w:rsid w:val="002D1028"/>
    <w:rsid w:val="002D15D0"/>
    <w:rsid w:val="002D5ACA"/>
    <w:rsid w:val="002D6062"/>
    <w:rsid w:val="002E47A9"/>
    <w:rsid w:val="00323B0F"/>
    <w:rsid w:val="003759FB"/>
    <w:rsid w:val="003C64EB"/>
    <w:rsid w:val="003C7896"/>
    <w:rsid w:val="004164F4"/>
    <w:rsid w:val="00417B31"/>
    <w:rsid w:val="00434D2D"/>
    <w:rsid w:val="004665AC"/>
    <w:rsid w:val="004B0E15"/>
    <w:rsid w:val="004B6E55"/>
    <w:rsid w:val="004F0639"/>
    <w:rsid w:val="00511CAB"/>
    <w:rsid w:val="00525239"/>
    <w:rsid w:val="005370B9"/>
    <w:rsid w:val="00574700"/>
    <w:rsid w:val="00581DF7"/>
    <w:rsid w:val="0058745D"/>
    <w:rsid w:val="00592255"/>
    <w:rsid w:val="005A0B9D"/>
    <w:rsid w:val="005C6602"/>
    <w:rsid w:val="0065659E"/>
    <w:rsid w:val="00672336"/>
    <w:rsid w:val="006A583A"/>
    <w:rsid w:val="006A5E87"/>
    <w:rsid w:val="006D051F"/>
    <w:rsid w:val="006E0784"/>
    <w:rsid w:val="006E336D"/>
    <w:rsid w:val="00727754"/>
    <w:rsid w:val="00746310"/>
    <w:rsid w:val="0075782B"/>
    <w:rsid w:val="007832A7"/>
    <w:rsid w:val="00815E9D"/>
    <w:rsid w:val="00823FEE"/>
    <w:rsid w:val="00841C3A"/>
    <w:rsid w:val="00843443"/>
    <w:rsid w:val="0085106B"/>
    <w:rsid w:val="00861E23"/>
    <w:rsid w:val="008A78EC"/>
    <w:rsid w:val="008E058F"/>
    <w:rsid w:val="008E5A9E"/>
    <w:rsid w:val="009009E5"/>
    <w:rsid w:val="00917ED4"/>
    <w:rsid w:val="00934569"/>
    <w:rsid w:val="00995CD7"/>
    <w:rsid w:val="009B2460"/>
    <w:rsid w:val="009B5DC6"/>
    <w:rsid w:val="009C2C15"/>
    <w:rsid w:val="00A168E9"/>
    <w:rsid w:val="00A17E7C"/>
    <w:rsid w:val="00A32B78"/>
    <w:rsid w:val="00A41449"/>
    <w:rsid w:val="00A63B95"/>
    <w:rsid w:val="00A97583"/>
    <w:rsid w:val="00AA44D8"/>
    <w:rsid w:val="00AB3D91"/>
    <w:rsid w:val="00AC6CDC"/>
    <w:rsid w:val="00AF0105"/>
    <w:rsid w:val="00B55DEC"/>
    <w:rsid w:val="00B84EAA"/>
    <w:rsid w:val="00BC4FD8"/>
    <w:rsid w:val="00BD0DAC"/>
    <w:rsid w:val="00BF2203"/>
    <w:rsid w:val="00BF6815"/>
    <w:rsid w:val="00C04087"/>
    <w:rsid w:val="00C1518D"/>
    <w:rsid w:val="00C15768"/>
    <w:rsid w:val="00C15D91"/>
    <w:rsid w:val="00C56E10"/>
    <w:rsid w:val="00C64C4B"/>
    <w:rsid w:val="00C7323D"/>
    <w:rsid w:val="00CB6861"/>
    <w:rsid w:val="00CC68F6"/>
    <w:rsid w:val="00CE04EA"/>
    <w:rsid w:val="00CE1ED8"/>
    <w:rsid w:val="00D32643"/>
    <w:rsid w:val="00D34466"/>
    <w:rsid w:val="00D766E1"/>
    <w:rsid w:val="00D95CFC"/>
    <w:rsid w:val="00DA7351"/>
    <w:rsid w:val="00DB2C34"/>
    <w:rsid w:val="00DF5D80"/>
    <w:rsid w:val="00DF789D"/>
    <w:rsid w:val="00E127B4"/>
    <w:rsid w:val="00E260A5"/>
    <w:rsid w:val="00E4339B"/>
    <w:rsid w:val="00E521D1"/>
    <w:rsid w:val="00E87063"/>
    <w:rsid w:val="00EB1E95"/>
    <w:rsid w:val="00ED0A4D"/>
    <w:rsid w:val="00EE5AF9"/>
    <w:rsid w:val="00EF226B"/>
    <w:rsid w:val="00EF4A66"/>
    <w:rsid w:val="00F10B00"/>
    <w:rsid w:val="00F24C84"/>
    <w:rsid w:val="00FA01DB"/>
    <w:rsid w:val="00FA6444"/>
    <w:rsid w:val="00FB0203"/>
    <w:rsid w:val="00FC06BC"/>
    <w:rsid w:val="00FC110E"/>
    <w:rsid w:val="00FD2E76"/>
    <w:rsid w:val="00FE3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14:docId w14:val="566BDAE2"/>
  <w15:chartTrackingRefBased/>
  <w15:docId w15:val="{EC6FE7CA-D676-4B8A-8E28-AF63FB6D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cs="Times New Roman"/>
      <w:sz w:val="22"/>
      <w:szCs w:val="20"/>
      <w:lang w:val="en-US"/>
    </w:rPr>
  </w:style>
  <w:style w:type="character" w:styleId="Hyperlink">
    <w:name w:val="Hyperlink"/>
    <w:rPr>
      <w:color w:val="0000FF"/>
      <w:u w:val="single"/>
    </w:rPr>
  </w:style>
  <w:style w:type="paragraph" w:styleId="Header">
    <w:name w:val="header"/>
    <w:basedOn w:val="Normal"/>
    <w:link w:val="HeaderChar"/>
    <w:rsid w:val="009009E5"/>
    <w:pPr>
      <w:tabs>
        <w:tab w:val="center" w:pos="4680"/>
        <w:tab w:val="right" w:pos="9360"/>
      </w:tabs>
    </w:pPr>
  </w:style>
  <w:style w:type="character" w:customStyle="1" w:styleId="HeaderChar">
    <w:name w:val="Header Char"/>
    <w:link w:val="Header"/>
    <w:rsid w:val="009009E5"/>
    <w:rPr>
      <w:rFonts w:ascii="Arial" w:hAnsi="Arial" w:cs="Arial"/>
      <w:sz w:val="24"/>
      <w:szCs w:val="24"/>
      <w:lang w:val="en-CA"/>
    </w:rPr>
  </w:style>
  <w:style w:type="paragraph" w:styleId="Footer">
    <w:name w:val="footer"/>
    <w:basedOn w:val="Normal"/>
    <w:link w:val="FooterChar"/>
    <w:rsid w:val="009009E5"/>
    <w:pPr>
      <w:tabs>
        <w:tab w:val="center" w:pos="4680"/>
        <w:tab w:val="right" w:pos="9360"/>
      </w:tabs>
    </w:pPr>
  </w:style>
  <w:style w:type="character" w:customStyle="1" w:styleId="FooterChar">
    <w:name w:val="Footer Char"/>
    <w:link w:val="Footer"/>
    <w:rsid w:val="009009E5"/>
    <w:rPr>
      <w:rFonts w:ascii="Arial" w:hAnsi="Arial" w:cs="Arial"/>
      <w:sz w:val="24"/>
      <w:szCs w:val="24"/>
      <w:lang w:val="en-CA"/>
    </w:rPr>
  </w:style>
  <w:style w:type="character" w:styleId="Strong">
    <w:name w:val="Strong"/>
    <w:qFormat/>
    <w:rsid w:val="00783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3556">
      <w:bodyDiv w:val="1"/>
      <w:marLeft w:val="0"/>
      <w:marRight w:val="0"/>
      <w:marTop w:val="0"/>
      <w:marBottom w:val="0"/>
      <w:divBdr>
        <w:top w:val="none" w:sz="0" w:space="0" w:color="auto"/>
        <w:left w:val="none" w:sz="0" w:space="0" w:color="auto"/>
        <w:bottom w:val="none" w:sz="0" w:space="0" w:color="auto"/>
        <w:right w:val="none" w:sz="0" w:space="0" w:color="auto"/>
      </w:divBdr>
    </w:div>
    <w:div w:id="86194984">
      <w:bodyDiv w:val="1"/>
      <w:marLeft w:val="0"/>
      <w:marRight w:val="0"/>
      <w:marTop w:val="0"/>
      <w:marBottom w:val="0"/>
      <w:divBdr>
        <w:top w:val="none" w:sz="0" w:space="0" w:color="auto"/>
        <w:left w:val="none" w:sz="0" w:space="0" w:color="auto"/>
        <w:bottom w:val="none" w:sz="0" w:space="0" w:color="auto"/>
        <w:right w:val="none" w:sz="0" w:space="0" w:color="auto"/>
      </w:divBdr>
    </w:div>
    <w:div w:id="808014536">
      <w:bodyDiv w:val="1"/>
      <w:marLeft w:val="0"/>
      <w:marRight w:val="0"/>
      <w:marTop w:val="0"/>
      <w:marBottom w:val="0"/>
      <w:divBdr>
        <w:top w:val="none" w:sz="0" w:space="0" w:color="auto"/>
        <w:left w:val="none" w:sz="0" w:space="0" w:color="auto"/>
        <w:bottom w:val="none" w:sz="0" w:space="0" w:color="auto"/>
        <w:right w:val="none" w:sz="0" w:space="0" w:color="auto"/>
      </w:divBdr>
    </w:div>
    <w:div w:id="1096364155">
      <w:bodyDiv w:val="1"/>
      <w:marLeft w:val="0"/>
      <w:marRight w:val="0"/>
      <w:marTop w:val="0"/>
      <w:marBottom w:val="0"/>
      <w:divBdr>
        <w:top w:val="none" w:sz="0" w:space="0" w:color="auto"/>
        <w:left w:val="none" w:sz="0" w:space="0" w:color="auto"/>
        <w:bottom w:val="none" w:sz="0" w:space="0" w:color="auto"/>
        <w:right w:val="none" w:sz="0" w:space="0" w:color="auto"/>
      </w:divBdr>
    </w:div>
    <w:div w:id="1177501450">
      <w:bodyDiv w:val="1"/>
      <w:marLeft w:val="0"/>
      <w:marRight w:val="0"/>
      <w:marTop w:val="0"/>
      <w:marBottom w:val="0"/>
      <w:divBdr>
        <w:top w:val="none" w:sz="0" w:space="0" w:color="auto"/>
        <w:left w:val="none" w:sz="0" w:space="0" w:color="auto"/>
        <w:bottom w:val="none" w:sz="0" w:space="0" w:color="auto"/>
        <w:right w:val="none" w:sz="0" w:space="0" w:color="auto"/>
      </w:divBdr>
    </w:div>
    <w:div w:id="1265727514">
      <w:bodyDiv w:val="1"/>
      <w:marLeft w:val="0"/>
      <w:marRight w:val="0"/>
      <w:marTop w:val="0"/>
      <w:marBottom w:val="0"/>
      <w:divBdr>
        <w:top w:val="none" w:sz="0" w:space="0" w:color="auto"/>
        <w:left w:val="none" w:sz="0" w:space="0" w:color="auto"/>
        <w:bottom w:val="none" w:sz="0" w:space="0" w:color="auto"/>
        <w:right w:val="none" w:sz="0" w:space="0" w:color="auto"/>
      </w:divBdr>
    </w:div>
    <w:div w:id="1285581500">
      <w:bodyDiv w:val="1"/>
      <w:marLeft w:val="0"/>
      <w:marRight w:val="0"/>
      <w:marTop w:val="0"/>
      <w:marBottom w:val="0"/>
      <w:divBdr>
        <w:top w:val="none" w:sz="0" w:space="0" w:color="auto"/>
        <w:left w:val="none" w:sz="0" w:space="0" w:color="auto"/>
        <w:bottom w:val="none" w:sz="0" w:space="0" w:color="auto"/>
        <w:right w:val="none" w:sz="0" w:space="0" w:color="auto"/>
      </w:divBdr>
    </w:div>
    <w:div w:id="1934704723">
      <w:bodyDiv w:val="1"/>
      <w:marLeft w:val="0"/>
      <w:marRight w:val="0"/>
      <w:marTop w:val="0"/>
      <w:marBottom w:val="0"/>
      <w:divBdr>
        <w:top w:val="none" w:sz="0" w:space="0" w:color="auto"/>
        <w:left w:val="none" w:sz="0" w:space="0" w:color="auto"/>
        <w:bottom w:val="none" w:sz="0" w:space="0" w:color="auto"/>
        <w:right w:val="none" w:sz="0" w:space="0" w:color="auto"/>
      </w:divBdr>
    </w:div>
    <w:div w:id="19761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64CB6-E2C4-4786-8B66-13C932398789}">
  <ds:schemaRefs>
    <ds:schemaRef ds:uri="http://schemas.openxmlformats.org/officeDocument/2006/bibliography"/>
  </ds:schemaRefs>
</ds:datastoreItem>
</file>

<file path=customXml/itemProps2.xml><?xml version="1.0" encoding="utf-8"?>
<ds:datastoreItem xmlns:ds="http://schemas.openxmlformats.org/officeDocument/2006/customXml" ds:itemID="{48B96AC3-455F-4EDE-94BF-9D19BA453176}"/>
</file>

<file path=customXml/itemProps3.xml><?xml version="1.0" encoding="utf-8"?>
<ds:datastoreItem xmlns:ds="http://schemas.openxmlformats.org/officeDocument/2006/customXml" ds:itemID="{3EF740CF-7ADF-4D65-B691-CAEA88B7AFE5}"/>
</file>

<file path=customXml/itemProps4.xml><?xml version="1.0" encoding="utf-8"?>
<ds:datastoreItem xmlns:ds="http://schemas.openxmlformats.org/officeDocument/2006/customXml" ds:itemID="{7B73E660-F6C8-4D6C-B47F-BEF2B4602E8A}"/>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March 22, 2002</vt:lpstr>
    </vt:vector>
  </TitlesOfParts>
  <Company>LKDSB</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 2002</dc:title>
  <dc:subject/>
  <dc:creator>johnsttr</dc:creator>
  <cp:keywords/>
  <cp:lastModifiedBy>Connie Ogilvie</cp:lastModifiedBy>
  <cp:revision>3</cp:revision>
  <cp:lastPrinted>2018-03-02T15:14:00Z</cp:lastPrinted>
  <dcterms:created xsi:type="dcterms:W3CDTF">2019-04-29T20:01:00Z</dcterms:created>
  <dcterms:modified xsi:type="dcterms:W3CDTF">2019-04-29T20:01:00Z</dcterms:modified>
</cp:coreProperties>
</file>